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852B" w14:textId="4194F518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A4FB3">
        <w:rPr>
          <w:b/>
          <w:sz w:val="44"/>
          <w:szCs w:val="44"/>
        </w:rPr>
        <w:t>650</w:t>
      </w:r>
    </w:p>
    <w:p w14:paraId="084D6E3C" w14:textId="4CC0F23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6C326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del w:id="0" w:author="Ashley Sears" w:date="2023-09-08T09:12:00Z">
        <w:r w:rsidR="0052046E" w:rsidDel="00FE04B2">
          <w:rPr>
            <w:b/>
            <w:sz w:val="44"/>
            <w:szCs w:val="44"/>
          </w:rPr>
          <w:delText xml:space="preserve">Educational </w:delText>
        </w:r>
      </w:del>
      <w:r w:rsidR="00EC07DE">
        <w:rPr>
          <w:b/>
          <w:sz w:val="44"/>
          <w:szCs w:val="44"/>
        </w:rPr>
        <w:t>Research</w:t>
      </w:r>
      <w:r w:rsidR="00310BFE">
        <w:rPr>
          <w:b/>
          <w:sz w:val="44"/>
          <w:szCs w:val="44"/>
        </w:rPr>
        <w:t xml:space="preserve"> Involving Human Subjects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BC0B5B" w:rsidRDefault="00370C77" w:rsidP="002269A4">
      <w:pPr>
        <w:spacing w:after="0" w:line="240" w:lineRule="auto"/>
        <w:rPr>
          <w:b/>
        </w:rPr>
      </w:pPr>
    </w:p>
    <w:p w14:paraId="5970300C" w14:textId="0FE74450" w:rsidR="002269A4" w:rsidRPr="00370C77" w:rsidRDefault="005C2404" w:rsidP="005C240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States procedures for </w:t>
      </w:r>
      <w:r>
        <w:rPr>
          <w:rFonts w:ascii="Arial" w:eastAsia="Calibri" w:hAnsi="Arial" w:cs="Arial"/>
        </w:rPr>
        <w:t>ethical</w:t>
      </w:r>
      <w:r w:rsidRPr="000B6DAB">
        <w:rPr>
          <w:rFonts w:ascii="Arial" w:eastAsia="Calibri" w:hAnsi="Arial" w:cs="Arial"/>
        </w:rPr>
        <w:t xml:space="preserve"> </w:t>
      </w:r>
      <w:del w:id="1" w:author="Ashley Sears" w:date="2023-09-08T09:12:00Z">
        <w:r w:rsidDel="00B6272C">
          <w:rPr>
            <w:rFonts w:ascii="Arial" w:eastAsia="Calibri" w:hAnsi="Arial" w:cs="Arial"/>
          </w:rPr>
          <w:delText xml:space="preserve">educational </w:delText>
        </w:r>
      </w:del>
      <w:r>
        <w:rPr>
          <w:rFonts w:ascii="Arial" w:eastAsia="Calibri" w:hAnsi="Arial" w:cs="Arial"/>
        </w:rPr>
        <w:t>research when using human subjects.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BC0B5B" w:rsidRDefault="00370C77" w:rsidP="002269A4">
      <w:pPr>
        <w:spacing w:after="0" w:line="240" w:lineRule="auto"/>
        <w:rPr>
          <w:b/>
        </w:rPr>
      </w:pPr>
    </w:p>
    <w:p w14:paraId="0309EE1C" w14:textId="2AACCC92" w:rsidR="002269A4" w:rsidRPr="00370C77" w:rsidRDefault="00DA5C50" w:rsidP="002269A4">
      <w:pPr>
        <w:rPr>
          <w:rFonts w:ascii="Arial" w:hAnsi="Arial" w:cs="Arial"/>
        </w:rPr>
      </w:pPr>
      <w:del w:id="2" w:author="Ashley Sears" w:date="2023-09-08T09:13:00Z">
        <w:r w:rsidRPr="00FE04B2" w:rsidDel="006E0EC7">
          <w:rPr>
            <w:rFonts w:ascii="Arial" w:hAnsi="Arial" w:cs="Arial"/>
          </w:rPr>
          <w:delText xml:space="preserve">Educational </w:delText>
        </w:r>
        <w:r w:rsidR="00C51CE5" w:rsidRPr="00FE04B2" w:rsidDel="006E0EC7">
          <w:rPr>
            <w:rFonts w:ascii="Arial" w:hAnsi="Arial" w:cs="Arial"/>
          </w:rPr>
          <w:delText>r</w:delText>
        </w:r>
      </w:del>
      <w:ins w:id="3" w:author="Ashley Sears" w:date="2023-09-08T09:13:00Z">
        <w:r w:rsidR="006E0EC7">
          <w:rPr>
            <w:rFonts w:ascii="Arial" w:hAnsi="Arial" w:cs="Arial"/>
          </w:rPr>
          <w:t>R</w:t>
        </w:r>
      </w:ins>
      <w:r w:rsidR="00C51CE5" w:rsidRPr="00FE04B2">
        <w:rPr>
          <w:rFonts w:ascii="Arial" w:hAnsi="Arial" w:cs="Arial"/>
        </w:rPr>
        <w:t xml:space="preserve">esearch </w:t>
      </w:r>
      <w:ins w:id="4" w:author="Ashley Sears" w:date="2023-09-08T09:13:00Z">
        <w:r w:rsidR="006E0EC7">
          <w:rPr>
            <w:rFonts w:ascii="Arial" w:hAnsi="Arial" w:cs="Arial"/>
          </w:rPr>
          <w:t xml:space="preserve">with human subjects </w:t>
        </w:r>
      </w:ins>
      <w:r w:rsidR="00C51CE5" w:rsidRPr="00FE04B2">
        <w:rPr>
          <w:rFonts w:ascii="Arial" w:hAnsi="Arial" w:cs="Arial"/>
        </w:rPr>
        <w:t xml:space="preserve">is defined as </w:t>
      </w:r>
      <w:ins w:id="5" w:author="Ashley Sears" w:date="2023-09-08T09:17:00Z">
        <w:r w:rsidR="00AB6EE6">
          <w:rPr>
            <w:rFonts w:ascii="Arial" w:hAnsi="Arial" w:cs="Arial"/>
          </w:rPr>
          <w:t>“a systematic investigation</w:t>
        </w:r>
        <w:r w:rsidR="00013C81">
          <w:rPr>
            <w:rFonts w:ascii="Arial" w:hAnsi="Arial" w:cs="Arial"/>
          </w:rPr>
          <w:t>, including research development, testing, and e</w:t>
        </w:r>
      </w:ins>
      <w:ins w:id="6" w:author="Ashley Sears" w:date="2023-09-08T09:18:00Z">
        <w:r w:rsidR="00013C81">
          <w:rPr>
            <w:rFonts w:ascii="Arial" w:hAnsi="Arial" w:cs="Arial"/>
          </w:rPr>
          <w:t>valuation, designed to develop or contribute to generalizable knowledge</w:t>
        </w:r>
        <w:r w:rsidR="00234632">
          <w:rPr>
            <w:rFonts w:ascii="Arial" w:hAnsi="Arial" w:cs="Arial"/>
          </w:rPr>
          <w:t xml:space="preserve">” </w:t>
        </w:r>
      </w:ins>
      <w:ins w:id="7" w:author="Ashley Sears" w:date="2023-09-08T09:20:00Z">
        <w:r w:rsidR="00D0455F">
          <w:rPr>
            <w:rFonts w:ascii="Arial" w:hAnsi="Arial" w:cs="Arial"/>
          </w:rPr>
          <w:t>that utilizes</w:t>
        </w:r>
      </w:ins>
      <w:ins w:id="8" w:author="Ashley Sears" w:date="2023-09-08T09:18:00Z">
        <w:r w:rsidR="001945DD">
          <w:rPr>
            <w:rFonts w:ascii="Arial" w:hAnsi="Arial" w:cs="Arial"/>
          </w:rPr>
          <w:t xml:space="preserve"> living human </w:t>
        </w:r>
      </w:ins>
      <w:ins w:id="9" w:author="Ashley Sears" w:date="2023-09-08T09:21:00Z">
        <w:r w:rsidR="007511EC">
          <w:rPr>
            <w:rFonts w:ascii="Arial" w:hAnsi="Arial" w:cs="Arial"/>
          </w:rPr>
          <w:t>participants</w:t>
        </w:r>
      </w:ins>
      <w:ins w:id="10" w:author="Ashley Sears" w:date="2023-09-08T09:22:00Z">
        <w:r w:rsidR="006917F8">
          <w:rPr>
            <w:rFonts w:ascii="Arial" w:hAnsi="Arial" w:cs="Arial"/>
          </w:rPr>
          <w:t xml:space="preserve"> </w:t>
        </w:r>
        <w:r w:rsidR="00634558" w:rsidRPr="00675DE4">
          <w:rPr>
            <w:rFonts w:ascii="Arial" w:hAnsi="Arial" w:cs="Arial"/>
          </w:rPr>
          <w:t>(</w:t>
        </w:r>
        <w:r w:rsidR="006917F8" w:rsidRPr="00675DE4">
          <w:fldChar w:fldCharType="begin"/>
        </w:r>
        <w:r w:rsidR="006917F8" w:rsidRPr="00675DE4">
          <w:rPr>
            <w:rFonts w:ascii="Arial" w:hAnsi="Arial" w:cs="Arial"/>
          </w:rPr>
          <w:instrText>HYPERLINK "http://www.hhs.gov/ohrp/humansubjects/guidance/45cfr46.htm"</w:instrText>
        </w:r>
        <w:r w:rsidR="006917F8" w:rsidRPr="00675DE4">
          <w:fldChar w:fldCharType="separate"/>
        </w:r>
        <w:r w:rsidR="006917F8" w:rsidRPr="00675DE4">
          <w:rPr>
            <w:rStyle w:val="Hyperlink"/>
            <w:rFonts w:ascii="Arial" w:hAnsi="Arial" w:cs="Arial"/>
          </w:rPr>
          <w:t>Code of Federal Regulations, Title 45 C</w:t>
        </w:r>
      </w:ins>
      <w:r w:rsidR="00D76967">
        <w:rPr>
          <w:rStyle w:val="Hyperlink"/>
          <w:rFonts w:ascii="Arial" w:hAnsi="Arial" w:cs="Arial"/>
        </w:rPr>
        <w:t>FR</w:t>
      </w:r>
      <w:ins w:id="11" w:author="Ashley Sears" w:date="2023-09-08T09:22:00Z">
        <w:r w:rsidR="006917F8" w:rsidRPr="00675DE4">
          <w:rPr>
            <w:rStyle w:val="Hyperlink"/>
            <w:rFonts w:ascii="Arial" w:hAnsi="Arial" w:cs="Arial"/>
          </w:rPr>
          <w:t xml:space="preserve"> Part 46</w:t>
        </w:r>
        <w:r w:rsidR="006917F8" w:rsidRPr="00675DE4">
          <w:rPr>
            <w:rStyle w:val="Hyperlink"/>
            <w:rFonts w:ascii="Arial" w:hAnsi="Arial" w:cs="Arial"/>
          </w:rPr>
          <w:fldChar w:fldCharType="end"/>
        </w:r>
        <w:r w:rsidR="00634558" w:rsidRPr="00675DE4">
          <w:rPr>
            <w:rStyle w:val="Hyperlink"/>
            <w:rFonts w:ascii="Arial" w:hAnsi="Arial" w:cs="Arial"/>
          </w:rPr>
          <w:t>)</w:t>
        </w:r>
      </w:ins>
      <w:del w:id="12" w:author="Ashley Sears" w:date="2023-09-08T09:19:00Z">
        <w:r w:rsidR="00C51CE5" w:rsidRPr="00FE04B2" w:rsidDel="00E2295C">
          <w:rPr>
            <w:rFonts w:ascii="Arial" w:hAnsi="Arial" w:cs="Arial"/>
          </w:rPr>
          <w:delText xml:space="preserve">data collection and analysis that is assembled with the intent </w:delText>
        </w:r>
        <w:r w:rsidR="00310BFE" w:rsidRPr="00FE04B2" w:rsidDel="00E2295C">
          <w:rPr>
            <w:rFonts w:ascii="Arial" w:hAnsi="Arial" w:cs="Arial"/>
          </w:rPr>
          <w:delText>of</w:delText>
        </w:r>
        <w:r w:rsidR="00C51CE5" w:rsidRPr="00FE04B2" w:rsidDel="00E2295C">
          <w:rPr>
            <w:rFonts w:ascii="Arial" w:hAnsi="Arial" w:cs="Arial"/>
          </w:rPr>
          <w:delText xml:space="preserve"> peer review by groups or individuals outside of Clackamas Community College</w:delText>
        </w:r>
      </w:del>
      <w:r w:rsidR="00C51CE5" w:rsidRPr="00FE04B2">
        <w:rPr>
          <w:rFonts w:ascii="Arial" w:hAnsi="Arial" w:cs="Arial"/>
        </w:rPr>
        <w:t xml:space="preserve">. </w:t>
      </w:r>
      <w:r w:rsidR="00EC07DE" w:rsidRPr="00FE04B2">
        <w:rPr>
          <w:rFonts w:ascii="Arial" w:hAnsi="Arial" w:cs="Arial"/>
        </w:rPr>
        <w:t>Clackamas</w:t>
      </w:r>
      <w:r w:rsidR="00EC07DE">
        <w:rPr>
          <w:rFonts w:ascii="Arial" w:hAnsi="Arial" w:cs="Arial"/>
        </w:rPr>
        <w:t xml:space="preserve"> Community College understands the importance of </w:t>
      </w:r>
      <w:del w:id="13" w:author="Ashley Sears" w:date="2023-09-08T09:24:00Z">
        <w:r w:rsidR="00BD5343" w:rsidDel="005D265F">
          <w:rPr>
            <w:rFonts w:ascii="Arial" w:hAnsi="Arial" w:cs="Arial"/>
          </w:rPr>
          <w:delText xml:space="preserve">educational </w:delText>
        </w:r>
      </w:del>
      <w:r w:rsidR="00EC07DE">
        <w:rPr>
          <w:rFonts w:ascii="Arial" w:hAnsi="Arial" w:cs="Arial"/>
        </w:rPr>
        <w:t xml:space="preserve">research and the impact research findings have on </w:t>
      </w:r>
      <w:del w:id="14" w:author="Ashley Sears" w:date="2023-09-08T09:24:00Z">
        <w:r w:rsidR="00EC07DE" w:rsidDel="00433B5F">
          <w:rPr>
            <w:rFonts w:ascii="Arial" w:hAnsi="Arial" w:cs="Arial"/>
          </w:rPr>
          <w:delText>curriculum</w:delText>
        </w:r>
        <w:r w:rsidR="00310BFE" w:rsidDel="00433B5F">
          <w:rPr>
            <w:rFonts w:ascii="Arial" w:hAnsi="Arial" w:cs="Arial"/>
          </w:rPr>
          <w:delText xml:space="preserve"> </w:delText>
        </w:r>
      </w:del>
      <w:ins w:id="15" w:author="Ashley Sears" w:date="2023-09-08T09:24:00Z">
        <w:r w:rsidR="00433B5F">
          <w:rPr>
            <w:rFonts w:ascii="Arial" w:hAnsi="Arial" w:cs="Arial"/>
          </w:rPr>
          <w:t xml:space="preserve">shared knowledge </w:t>
        </w:r>
      </w:ins>
      <w:r w:rsidR="00310BFE">
        <w:rPr>
          <w:rFonts w:ascii="Arial" w:hAnsi="Arial" w:cs="Arial"/>
        </w:rPr>
        <w:t>and the human condition</w:t>
      </w:r>
      <w:r w:rsidR="00EC07DE">
        <w:rPr>
          <w:rFonts w:ascii="Arial" w:hAnsi="Arial" w:cs="Arial"/>
        </w:rPr>
        <w:t xml:space="preserve">. Additionally, Clackamas Community College understands </w:t>
      </w:r>
      <w:r w:rsidR="00BD5343">
        <w:rPr>
          <w:rFonts w:ascii="Arial" w:hAnsi="Arial" w:cs="Arial"/>
        </w:rPr>
        <w:t xml:space="preserve">more broadly </w:t>
      </w:r>
      <w:r w:rsidR="00EC07DE">
        <w:rPr>
          <w:rFonts w:ascii="Arial" w:hAnsi="Arial" w:cs="Arial"/>
        </w:rPr>
        <w:t xml:space="preserve">the history of scientific research using human subjects and recognizes the importance of ensuring ethical </w:t>
      </w:r>
      <w:r w:rsidR="00C51CE5">
        <w:rPr>
          <w:rFonts w:ascii="Arial" w:hAnsi="Arial" w:cs="Arial"/>
        </w:rPr>
        <w:t xml:space="preserve">behavior when </w:t>
      </w:r>
      <w:r w:rsidR="00310BFE">
        <w:rPr>
          <w:rFonts w:ascii="Arial" w:hAnsi="Arial" w:cs="Arial"/>
        </w:rPr>
        <w:t xml:space="preserve">conducting </w:t>
      </w:r>
      <w:del w:id="16" w:author="Ashley Sears" w:date="2023-09-08T09:27:00Z">
        <w:r w:rsidR="00501A7B" w:rsidDel="00463462">
          <w:rPr>
            <w:rFonts w:ascii="Arial" w:hAnsi="Arial" w:cs="Arial"/>
          </w:rPr>
          <w:delText xml:space="preserve">educational </w:delText>
        </w:r>
      </w:del>
      <w:r w:rsidR="00310BFE">
        <w:rPr>
          <w:rFonts w:ascii="Arial" w:hAnsi="Arial" w:cs="Arial"/>
        </w:rPr>
        <w:t xml:space="preserve">research using </w:t>
      </w:r>
      <w:r w:rsidR="00C51CE5">
        <w:rPr>
          <w:rFonts w:ascii="Arial" w:hAnsi="Arial" w:cs="Arial"/>
        </w:rPr>
        <w:t xml:space="preserve">human </w:t>
      </w:r>
      <w:r w:rsidR="00310BFE">
        <w:rPr>
          <w:rFonts w:ascii="Arial" w:hAnsi="Arial" w:cs="Arial"/>
        </w:rPr>
        <w:t>subjects</w:t>
      </w:r>
      <w:r w:rsidR="00EC07DE">
        <w:rPr>
          <w:rFonts w:ascii="Arial" w:hAnsi="Arial" w:cs="Arial"/>
        </w:rPr>
        <w:t xml:space="preserve">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01AC6DC8" w:rsidR="003F0387" w:rsidRPr="00370C77" w:rsidRDefault="00C51CE5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del w:id="17" w:author="Ashley Sears" w:date="2023-09-08T09:27:00Z">
        <w:r w:rsidDel="00B93A22">
          <w:rPr>
            <w:rFonts w:ascii="Arial" w:hAnsi="Arial" w:cs="Arial"/>
          </w:rPr>
          <w:delText xml:space="preserve">Faculty </w:delText>
        </w:r>
      </w:del>
      <w:ins w:id="18" w:author="Ashley Sears" w:date="2023-09-08T09:27:00Z">
        <w:r w:rsidR="00B93A22">
          <w:rPr>
            <w:rFonts w:ascii="Arial" w:hAnsi="Arial" w:cs="Arial"/>
          </w:rPr>
          <w:t>Employees</w:t>
        </w:r>
        <w:r w:rsidR="00BB0659">
          <w:rPr>
            <w:rFonts w:ascii="Arial" w:hAnsi="Arial" w:cs="Arial"/>
          </w:rPr>
          <w:t xml:space="preserve"> and students</w:t>
        </w:r>
      </w:ins>
      <w:ins w:id="19" w:author="Ashley Sears" w:date="2023-09-08T09:30:00Z">
        <w:r w:rsidR="001A4817">
          <w:rPr>
            <w:rFonts w:ascii="Arial" w:hAnsi="Arial" w:cs="Arial"/>
          </w:rPr>
          <w:t xml:space="preserve"> </w:t>
        </w:r>
      </w:ins>
      <w:del w:id="20" w:author="Ashley Sears" w:date="2023-09-08T09:30:00Z">
        <w:r w:rsidR="005C2404" w:rsidDel="001A4817">
          <w:rPr>
            <w:rFonts w:ascii="Arial" w:hAnsi="Arial" w:cs="Arial"/>
          </w:rPr>
          <w:delText>who</w:delText>
        </w:r>
        <w:r w:rsidDel="001A4817">
          <w:rPr>
            <w:rFonts w:ascii="Arial" w:hAnsi="Arial" w:cs="Arial"/>
          </w:rPr>
          <w:delText xml:space="preserve"> </w:delText>
        </w:r>
      </w:del>
      <w:del w:id="21" w:author="Ashley Sears" w:date="2023-09-08T09:28:00Z">
        <w:r w:rsidDel="008F12C5">
          <w:rPr>
            <w:rFonts w:ascii="Arial" w:hAnsi="Arial" w:cs="Arial"/>
          </w:rPr>
          <w:delText>agree to participate</w:delText>
        </w:r>
      </w:del>
      <w:ins w:id="22" w:author="Ashley Sears" w:date="2023-09-08T09:30:00Z">
        <w:r w:rsidR="001A4817">
          <w:rPr>
            <w:rFonts w:ascii="Arial" w:hAnsi="Arial" w:cs="Arial"/>
          </w:rPr>
          <w:t>conducting</w:t>
        </w:r>
      </w:ins>
      <w:r>
        <w:rPr>
          <w:rFonts w:ascii="Arial" w:hAnsi="Arial" w:cs="Arial"/>
        </w:rPr>
        <w:t xml:space="preserve"> </w:t>
      </w:r>
      <w:del w:id="23" w:author="Ashley Sears" w:date="2023-09-08T09:30:00Z">
        <w:r w:rsidDel="001A4817">
          <w:rPr>
            <w:rFonts w:ascii="Arial" w:hAnsi="Arial" w:cs="Arial"/>
          </w:rPr>
          <w:delText xml:space="preserve">in </w:delText>
        </w:r>
      </w:del>
      <w:del w:id="24" w:author="Ashley Sears" w:date="2023-09-08T09:29:00Z">
        <w:r w:rsidDel="00FE15B3">
          <w:rPr>
            <w:rFonts w:ascii="Arial" w:hAnsi="Arial" w:cs="Arial"/>
          </w:rPr>
          <w:delText xml:space="preserve">activities that involve the use of </w:delText>
        </w:r>
        <w:r w:rsidDel="00386397">
          <w:rPr>
            <w:rFonts w:ascii="Arial" w:hAnsi="Arial" w:cs="Arial"/>
          </w:rPr>
          <w:delText xml:space="preserve">Clackamas Community College students as </w:delText>
        </w:r>
      </w:del>
      <w:r w:rsidR="00310BFE">
        <w:rPr>
          <w:rFonts w:ascii="Arial" w:hAnsi="Arial" w:cs="Arial"/>
        </w:rPr>
        <w:t>human subjects</w:t>
      </w:r>
      <w:del w:id="25" w:author="Ashley Sears" w:date="2023-09-08T09:29:00Z">
        <w:r w:rsidR="00310BFE" w:rsidDel="00FE15B3">
          <w:rPr>
            <w:rFonts w:ascii="Arial" w:hAnsi="Arial" w:cs="Arial"/>
          </w:rPr>
          <w:delText xml:space="preserve"> in</w:delText>
        </w:r>
      </w:del>
      <w:r w:rsidR="00310BFE">
        <w:rPr>
          <w:rFonts w:ascii="Arial" w:hAnsi="Arial" w:cs="Arial"/>
        </w:rPr>
        <w:t xml:space="preserve"> </w:t>
      </w:r>
      <w:del w:id="26" w:author="Ashley Sears" w:date="2023-09-08T09:28:00Z">
        <w:r w:rsidR="00501A7B" w:rsidDel="00BB0659">
          <w:rPr>
            <w:rFonts w:ascii="Arial" w:hAnsi="Arial" w:cs="Arial"/>
          </w:rPr>
          <w:delText xml:space="preserve">educational </w:delText>
        </w:r>
      </w:del>
      <w:r w:rsidR="00310BFE">
        <w:rPr>
          <w:rFonts w:ascii="Arial" w:hAnsi="Arial" w:cs="Arial"/>
        </w:rPr>
        <w:t>research</w:t>
      </w:r>
      <w:r>
        <w:rPr>
          <w:rFonts w:ascii="Arial" w:hAnsi="Arial" w:cs="Arial"/>
        </w:rPr>
        <w:t xml:space="preserve"> must ensure that the research activities </w:t>
      </w:r>
      <w:del w:id="27" w:author="Ashley Sears" w:date="2023-09-08T09:30:00Z">
        <w:r w:rsidDel="00EF166E">
          <w:rPr>
            <w:rFonts w:ascii="Arial" w:hAnsi="Arial" w:cs="Arial"/>
          </w:rPr>
          <w:delText xml:space="preserve">will </w:delText>
        </w:r>
      </w:del>
      <w:r>
        <w:rPr>
          <w:rFonts w:ascii="Arial" w:hAnsi="Arial" w:cs="Arial"/>
        </w:rPr>
        <w:t>use ethical practices for human subjects.</w:t>
      </w:r>
      <w:r w:rsidR="007D1FDC">
        <w:rPr>
          <w:rFonts w:ascii="Arial" w:hAnsi="Arial" w:cs="Arial"/>
        </w:rPr>
        <w:t xml:space="preserve"> </w:t>
      </w:r>
      <w:ins w:id="28" w:author="Ashley Sears" w:date="2023-09-08T09:44:00Z">
        <w:r w:rsidR="00427D16">
          <w:rPr>
            <w:rFonts w:ascii="Arial" w:hAnsi="Arial" w:cs="Arial"/>
          </w:rPr>
          <w:t xml:space="preserve">Clackamas Community College’s Institutional Review Board (IRB) </w:t>
        </w:r>
        <w:r w:rsidR="007112DD">
          <w:rPr>
            <w:rFonts w:ascii="Arial" w:hAnsi="Arial" w:cs="Arial"/>
          </w:rPr>
          <w:t>is responsible for the oversigh</w:t>
        </w:r>
      </w:ins>
      <w:ins w:id="29" w:author="Ashley Sears" w:date="2023-09-08T09:45:00Z">
        <w:r w:rsidR="007112DD">
          <w:rPr>
            <w:rFonts w:ascii="Arial" w:hAnsi="Arial" w:cs="Arial"/>
          </w:rPr>
          <w:t xml:space="preserve">t of human subjects research activities. </w:t>
        </w:r>
      </w:ins>
    </w:p>
    <w:p w14:paraId="664D4E87" w14:textId="4FC5FAB4" w:rsidR="00FA2DFE" w:rsidRPr="00FA2DFE" w:rsidDel="000B4FEB" w:rsidRDefault="00FA2DFE" w:rsidP="00FA2DFE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del w:id="30" w:author="Ashley Sears" w:date="2023-09-08T09:35:00Z"/>
          <w:rFonts w:ascii="Arial" w:hAnsi="Arial" w:cs="Arial"/>
        </w:rPr>
      </w:pPr>
      <w:del w:id="31" w:author="Ashley Sears" w:date="2023-09-08T09:31:00Z">
        <w:r w:rsidRPr="00FA2DFE" w:rsidDel="00DB2ED6">
          <w:rPr>
            <w:rFonts w:ascii="Arial" w:hAnsi="Arial" w:cs="Arial"/>
          </w:rPr>
          <w:delText xml:space="preserve">Faculty asked to </w:delText>
        </w:r>
      </w:del>
      <w:del w:id="32" w:author="Ashley Sears" w:date="2023-09-08T09:35:00Z">
        <w:r w:rsidRPr="00FA2DFE" w:rsidDel="000B4FEB">
          <w:rPr>
            <w:rFonts w:ascii="Arial" w:hAnsi="Arial" w:cs="Arial"/>
          </w:rPr>
          <w:delText xml:space="preserve">partner with institutions other than Clackamas Community College </w:delText>
        </w:r>
        <w:r w:rsidDel="000B4FEB">
          <w:rPr>
            <w:rFonts w:ascii="Arial" w:hAnsi="Arial" w:cs="Arial"/>
          </w:rPr>
          <w:delText>must</w:delText>
        </w:r>
        <w:r w:rsidRPr="00FA2DFE" w:rsidDel="000B4FEB">
          <w:rPr>
            <w:rFonts w:ascii="Arial" w:hAnsi="Arial" w:cs="Arial"/>
          </w:rPr>
          <w:delText xml:space="preserve"> ensure that the partner institution has approval </w:delText>
        </w:r>
        <w:r w:rsidR="0012179D" w:rsidDel="000B4FEB">
          <w:rPr>
            <w:rFonts w:ascii="Arial" w:hAnsi="Arial" w:cs="Arial"/>
          </w:rPr>
          <w:delText>to conduct the research study th</w:delText>
        </w:r>
        <w:r w:rsidRPr="00FA2DFE" w:rsidDel="000B4FEB">
          <w:rPr>
            <w:rFonts w:ascii="Arial" w:hAnsi="Arial" w:cs="Arial"/>
          </w:rPr>
          <w:delText xml:space="preserve">rough their Institutional Review Board (IRB) </w:delText>
        </w:r>
        <w:r w:rsidR="008C4267" w:rsidDel="000B4FEB">
          <w:rPr>
            <w:rFonts w:ascii="Arial" w:hAnsi="Arial" w:cs="Arial"/>
          </w:rPr>
          <w:delText>or an equivalent office at their institution</w:delText>
        </w:r>
        <w:r w:rsidRPr="00FA2DFE" w:rsidDel="000B4FEB">
          <w:rPr>
            <w:rFonts w:ascii="Arial" w:hAnsi="Arial" w:cs="Arial"/>
          </w:rPr>
          <w:delText>.</w:delText>
        </w:r>
      </w:del>
    </w:p>
    <w:p w14:paraId="5DA1A3A2" w14:textId="5991EE97" w:rsidR="003F0387" w:rsidRDefault="00D06673" w:rsidP="00FA2DFE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ins w:id="33" w:author="Ashley Sears" w:date="2023-09-08T09:35:00Z"/>
          <w:rFonts w:ascii="Arial" w:hAnsi="Arial" w:cs="Arial"/>
        </w:rPr>
      </w:pPr>
      <w:ins w:id="34" w:author="Ashley Sears" w:date="2023-09-08T09:31:00Z">
        <w:r>
          <w:rPr>
            <w:rFonts w:ascii="Arial" w:hAnsi="Arial" w:cs="Arial"/>
          </w:rPr>
          <w:t>Employees and students</w:t>
        </w:r>
      </w:ins>
      <w:del w:id="35" w:author="Ashley Sears" w:date="2023-09-08T09:31:00Z">
        <w:r w:rsidR="00FA2DFE" w:rsidDel="00D06673">
          <w:rPr>
            <w:rFonts w:ascii="Arial" w:hAnsi="Arial" w:cs="Arial"/>
          </w:rPr>
          <w:delText>Faculty</w:delText>
        </w:r>
      </w:del>
      <w:r w:rsidR="00FA2DFE">
        <w:rPr>
          <w:rFonts w:ascii="Arial" w:hAnsi="Arial" w:cs="Arial"/>
        </w:rPr>
        <w:t xml:space="preserve"> planning to conduct activities that would be considered </w:t>
      </w:r>
      <w:del w:id="36" w:author="Ashley Sears" w:date="2023-09-08T09:31:00Z">
        <w:r w:rsidR="0012179D" w:rsidDel="00D06673">
          <w:rPr>
            <w:rFonts w:ascii="Arial" w:hAnsi="Arial" w:cs="Arial"/>
          </w:rPr>
          <w:delText xml:space="preserve">educational </w:delText>
        </w:r>
      </w:del>
      <w:ins w:id="37" w:author="Ashley Sears" w:date="2023-09-08T09:31:00Z">
        <w:r>
          <w:rPr>
            <w:rFonts w:ascii="Arial" w:hAnsi="Arial" w:cs="Arial"/>
          </w:rPr>
          <w:t xml:space="preserve">human subjects </w:t>
        </w:r>
      </w:ins>
      <w:r w:rsidR="00FA2DFE">
        <w:rPr>
          <w:rFonts w:ascii="Arial" w:hAnsi="Arial" w:cs="Arial"/>
        </w:rPr>
        <w:t xml:space="preserve">research must </w:t>
      </w:r>
      <w:del w:id="38" w:author="Ashley Sears" w:date="2023-09-08T09:32:00Z">
        <w:r w:rsidR="00FA2DFE" w:rsidDel="00ED793D">
          <w:rPr>
            <w:rFonts w:ascii="Arial" w:hAnsi="Arial" w:cs="Arial"/>
          </w:rPr>
          <w:delText xml:space="preserve">work with the </w:delText>
        </w:r>
        <w:r w:rsidR="00286AD2" w:rsidDel="00ED793D">
          <w:rPr>
            <w:rFonts w:ascii="Arial" w:hAnsi="Arial" w:cs="Arial"/>
          </w:rPr>
          <w:delText xml:space="preserve">division dean and </w:delText>
        </w:r>
        <w:r w:rsidR="00FA2DFE" w:rsidDel="00ED793D">
          <w:rPr>
            <w:rFonts w:ascii="Arial" w:hAnsi="Arial" w:cs="Arial"/>
          </w:rPr>
          <w:delText>Office of Institutional Research</w:delText>
        </w:r>
      </w:del>
      <w:ins w:id="39" w:author="Ashley Sears" w:date="2023-09-08T09:32:00Z">
        <w:r w:rsidR="00ED793D">
          <w:rPr>
            <w:rFonts w:ascii="Arial" w:hAnsi="Arial" w:cs="Arial"/>
          </w:rPr>
          <w:t xml:space="preserve">follow the procedures outlined in the </w:t>
        </w:r>
        <w:commentRangeStart w:id="40"/>
        <w:r w:rsidR="00ED793D">
          <w:rPr>
            <w:rFonts w:ascii="Arial" w:hAnsi="Arial" w:cs="Arial"/>
          </w:rPr>
          <w:t>IRB Guide</w:t>
        </w:r>
      </w:ins>
      <w:r w:rsidR="00FA2DFE">
        <w:rPr>
          <w:rFonts w:ascii="Arial" w:hAnsi="Arial" w:cs="Arial"/>
        </w:rPr>
        <w:t xml:space="preserve"> </w:t>
      </w:r>
      <w:commentRangeEnd w:id="40"/>
      <w:r w:rsidR="00ED793D">
        <w:rPr>
          <w:rStyle w:val="CommentReference"/>
        </w:rPr>
        <w:commentReference w:id="40"/>
      </w:r>
      <w:r w:rsidR="00FA2DFE">
        <w:rPr>
          <w:rFonts w:ascii="Arial" w:hAnsi="Arial" w:cs="Arial"/>
        </w:rPr>
        <w:t xml:space="preserve">to ensure any and all data collection involving human subjects is done in an ethical fashion that follows the principles and guidelines found in </w:t>
      </w:r>
      <w:ins w:id="41" w:author="Ashley Sears" w:date="2023-09-08T09:33:00Z">
        <w:r w:rsidR="00F26B31">
          <w:rPr>
            <w:rFonts w:ascii="Arial" w:hAnsi="Arial" w:cs="Arial"/>
          </w:rPr>
          <w:fldChar w:fldCharType="begin"/>
        </w:r>
        <w:r w:rsidR="00F26B31">
          <w:rPr>
            <w:rFonts w:ascii="Arial" w:hAnsi="Arial" w:cs="Arial"/>
          </w:rPr>
          <w:instrText>HYPERLINK "https://www.hhs.gov/ohrp/regulations-and-policy/belmont-report/index.html"</w:instrText>
        </w:r>
        <w:r w:rsidR="00F26B31">
          <w:rPr>
            <w:rFonts w:ascii="Arial" w:hAnsi="Arial" w:cs="Arial"/>
          </w:rPr>
        </w:r>
        <w:r w:rsidR="00F26B31">
          <w:rPr>
            <w:rFonts w:ascii="Arial" w:hAnsi="Arial" w:cs="Arial"/>
          </w:rPr>
          <w:fldChar w:fldCharType="separate"/>
        </w:r>
        <w:r w:rsidR="00FA2DFE" w:rsidRPr="00F26B31">
          <w:rPr>
            <w:rStyle w:val="Hyperlink"/>
            <w:rFonts w:ascii="Arial" w:hAnsi="Arial" w:cs="Arial"/>
          </w:rPr>
          <w:t>The Belmont Report</w:t>
        </w:r>
        <w:r w:rsidR="00F26B31">
          <w:rPr>
            <w:rFonts w:ascii="Arial" w:hAnsi="Arial" w:cs="Arial"/>
          </w:rPr>
          <w:fldChar w:fldCharType="end"/>
        </w:r>
      </w:ins>
      <w:r w:rsidR="00FA2DFE">
        <w:rPr>
          <w:rFonts w:ascii="Arial" w:hAnsi="Arial" w:cs="Arial"/>
        </w:rPr>
        <w:t>.</w:t>
      </w:r>
      <w:r w:rsidR="007D1FDC" w:rsidRPr="00FA2DFE">
        <w:rPr>
          <w:rFonts w:ascii="Arial" w:hAnsi="Arial" w:cs="Arial"/>
        </w:rPr>
        <w:t xml:space="preserve"> </w:t>
      </w:r>
    </w:p>
    <w:p w14:paraId="039CFD5C" w14:textId="30181AEC" w:rsidR="00E26241" w:rsidRPr="00E26241" w:rsidRDefault="000B4FEB" w:rsidP="00E26241">
      <w:pPr>
        <w:pStyle w:val="ListParagraph"/>
        <w:numPr>
          <w:ilvl w:val="0"/>
          <w:numId w:val="8"/>
        </w:numPr>
        <w:tabs>
          <w:tab w:val="left" w:pos="2160"/>
        </w:tabs>
        <w:spacing w:after="0" w:line="240" w:lineRule="auto"/>
        <w:rPr>
          <w:rFonts w:ascii="Arial" w:hAnsi="Arial" w:cs="Arial"/>
          <w:rPrChange w:id="42" w:author="Ashley Sears" w:date="2023-09-08T09:44:00Z">
            <w:rPr/>
          </w:rPrChange>
        </w:rPr>
      </w:pPr>
      <w:ins w:id="43" w:author="Ashley Sears" w:date="2023-09-08T09:35:00Z">
        <w:r>
          <w:rPr>
            <w:rFonts w:ascii="Arial" w:hAnsi="Arial" w:cs="Arial"/>
          </w:rPr>
          <w:t xml:space="preserve">Employees </w:t>
        </w:r>
        <w:r w:rsidRPr="00FA2DFE">
          <w:rPr>
            <w:rFonts w:ascii="Arial" w:hAnsi="Arial" w:cs="Arial"/>
          </w:rPr>
          <w:t>partner</w:t>
        </w:r>
        <w:r>
          <w:rPr>
            <w:rFonts w:ascii="Arial" w:hAnsi="Arial" w:cs="Arial"/>
          </w:rPr>
          <w:t>ing</w:t>
        </w:r>
        <w:r w:rsidRPr="00FA2DFE">
          <w:rPr>
            <w:rFonts w:ascii="Arial" w:hAnsi="Arial" w:cs="Arial"/>
          </w:rPr>
          <w:t xml:space="preserve"> with institutions other than Clackamas Community College </w:t>
        </w:r>
        <w:r>
          <w:rPr>
            <w:rFonts w:ascii="Arial" w:hAnsi="Arial" w:cs="Arial"/>
          </w:rPr>
          <w:t>to conduct human subjects research must</w:t>
        </w:r>
        <w:r w:rsidRPr="00FA2DFE">
          <w:rPr>
            <w:rFonts w:ascii="Arial" w:hAnsi="Arial" w:cs="Arial"/>
          </w:rPr>
          <w:t xml:space="preserve"> ensure that the partner institution</w:t>
        </w:r>
      </w:ins>
      <w:ins w:id="44" w:author="Ashley Sears" w:date="2023-09-08T09:36:00Z">
        <w:r w:rsidR="00D33158">
          <w:rPr>
            <w:rFonts w:ascii="Arial" w:hAnsi="Arial" w:cs="Arial"/>
          </w:rPr>
          <w:t>(s)</w:t>
        </w:r>
      </w:ins>
      <w:ins w:id="45" w:author="Ashley Sears" w:date="2023-09-08T09:35:00Z">
        <w:r w:rsidRPr="00FA2DFE">
          <w:rPr>
            <w:rFonts w:ascii="Arial" w:hAnsi="Arial" w:cs="Arial"/>
          </w:rPr>
          <w:t xml:space="preserve"> has approval </w:t>
        </w:r>
        <w:r>
          <w:rPr>
            <w:rFonts w:ascii="Arial" w:hAnsi="Arial" w:cs="Arial"/>
          </w:rPr>
          <w:t>to conduct the research study th</w:t>
        </w:r>
        <w:r w:rsidRPr="00FA2DFE">
          <w:rPr>
            <w:rFonts w:ascii="Arial" w:hAnsi="Arial" w:cs="Arial"/>
          </w:rPr>
          <w:t xml:space="preserve">rough their Institutional Review Board (IRB) </w:t>
        </w:r>
        <w:r>
          <w:rPr>
            <w:rFonts w:ascii="Arial" w:hAnsi="Arial" w:cs="Arial"/>
          </w:rPr>
          <w:t>or an equivalent office at their institution</w:t>
        </w:r>
        <w:r w:rsidRPr="00FA2DFE">
          <w:rPr>
            <w:rFonts w:ascii="Arial" w:hAnsi="Arial" w:cs="Arial"/>
          </w:rPr>
          <w:t>.</w:t>
        </w:r>
      </w:ins>
      <w:ins w:id="46" w:author="Ashley Sears" w:date="2023-09-08T09:36:00Z">
        <w:r w:rsidR="00D33158">
          <w:rPr>
            <w:rFonts w:ascii="Arial" w:hAnsi="Arial" w:cs="Arial"/>
          </w:rPr>
          <w:t xml:space="preserve"> Follow the procedures outlined in the </w:t>
        </w:r>
        <w:commentRangeStart w:id="47"/>
        <w:r w:rsidR="00D33158">
          <w:rPr>
            <w:rFonts w:ascii="Arial" w:hAnsi="Arial" w:cs="Arial"/>
          </w:rPr>
          <w:t>IRB Guide</w:t>
        </w:r>
      </w:ins>
      <w:ins w:id="48" w:author="Ashley Sears" w:date="2023-09-08T09:45:00Z">
        <w:r w:rsidR="005F5D51">
          <w:rPr>
            <w:rFonts w:ascii="Arial" w:hAnsi="Arial" w:cs="Arial"/>
          </w:rPr>
          <w:t>.</w:t>
        </w:r>
      </w:ins>
      <w:ins w:id="49" w:author="Ashley Sears" w:date="2023-09-08T09:36:00Z">
        <w:r w:rsidR="00D33158">
          <w:rPr>
            <w:rFonts w:ascii="Arial" w:hAnsi="Arial" w:cs="Arial"/>
          </w:rPr>
          <w:t xml:space="preserve"> </w:t>
        </w:r>
        <w:commentRangeEnd w:id="47"/>
        <w:r w:rsidR="00D33158">
          <w:rPr>
            <w:rStyle w:val="CommentReference"/>
          </w:rPr>
          <w:commentReference w:id="47"/>
        </w:r>
      </w:ins>
    </w:p>
    <w:p w14:paraId="4F78A0EB" w14:textId="37C1DBEC" w:rsidR="003F0387" w:rsidRPr="00370C77" w:rsidRDefault="003F0387" w:rsidP="00310BFE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2914"/>
        <w:gridCol w:w="314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3E5FBE68" w:rsidR="00DD691C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BC0B5B" w:rsidRPr="007D1FDC" w14:paraId="19E18C85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327269" w14:textId="689AC714" w:rsidR="00BC0B5B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Presidents</w:t>
            </w:r>
            <w:r w:rsidR="000E61AC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Council</w:t>
            </w:r>
          </w:p>
        </w:tc>
        <w:tc>
          <w:tcPr>
            <w:tcW w:w="2982" w:type="dxa"/>
          </w:tcPr>
          <w:p w14:paraId="7F5C115D" w14:textId="439B74FE" w:rsidR="00BC0B5B" w:rsidRPr="007D1FDC" w:rsidRDefault="00AA230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224" w:type="dxa"/>
            <w:vAlign w:val="center"/>
          </w:tcPr>
          <w:p w14:paraId="0A131A38" w14:textId="4A86D3AF" w:rsidR="00BC0B5B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16, 2021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268525B0" w:rsidR="00DD691C" w:rsidRPr="007D1FDC" w:rsidRDefault="00BC0B5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5, 2021</w:t>
            </w:r>
          </w:p>
        </w:tc>
      </w:tr>
    </w:tbl>
    <w:p w14:paraId="5FDB0C22" w14:textId="77777777" w:rsidR="00995C20" w:rsidRPr="00BC0B5B" w:rsidRDefault="00995C20" w:rsidP="002269A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995C20" w:rsidRPr="00BC0B5B" w:rsidSect="00BC0B5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0" w:author="Ashley Sears" w:date="2023-09-08T09:32:00Z" w:initials="AS">
    <w:p w14:paraId="01735923" w14:textId="77777777" w:rsidR="00ED793D" w:rsidRDefault="00ED793D">
      <w:pPr>
        <w:pStyle w:val="CommentText"/>
      </w:pPr>
      <w:r>
        <w:rPr>
          <w:rStyle w:val="CommentReference"/>
        </w:rPr>
        <w:annotationRef/>
      </w:r>
      <w:r>
        <w:t>Will be linked</w:t>
      </w:r>
    </w:p>
  </w:comment>
  <w:comment w:id="47" w:author="Ashley Sears" w:date="2023-09-08T09:32:00Z" w:initials="AS">
    <w:p w14:paraId="7ED98A62" w14:textId="77777777" w:rsidR="00D33158" w:rsidRDefault="00D33158" w:rsidP="00D33158">
      <w:pPr>
        <w:pStyle w:val="CommentText"/>
      </w:pPr>
      <w:r>
        <w:rPr>
          <w:rStyle w:val="CommentReference"/>
        </w:rPr>
        <w:annotationRef/>
      </w:r>
      <w:r>
        <w:t>Will be linked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735923" w15:done="0"/>
  <w15:commentEx w15:paraId="7ED98A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68B8" w16cex:dateUtc="2023-09-08T16:32:00Z"/>
  <w16cex:commentExtensible w16cex:durableId="28A5698B" w16cex:dateUtc="2023-09-08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735923" w16cid:durableId="28A568B8"/>
  <w16cid:commentId w16cid:paraId="7ED98A62" w16cid:durableId="28A56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8912645"/>
    <w:multiLevelType w:val="hybridMultilevel"/>
    <w:tmpl w:val="E5524202"/>
    <w:lvl w:ilvl="0" w:tplc="F9CC91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85203244">
    <w:abstractNumId w:val="2"/>
  </w:num>
  <w:num w:numId="2" w16cid:durableId="122503694">
    <w:abstractNumId w:val="1"/>
  </w:num>
  <w:num w:numId="3" w16cid:durableId="31199396">
    <w:abstractNumId w:val="0"/>
  </w:num>
  <w:num w:numId="4" w16cid:durableId="246117990">
    <w:abstractNumId w:val="7"/>
  </w:num>
  <w:num w:numId="5" w16cid:durableId="1821269417">
    <w:abstractNumId w:val="4"/>
  </w:num>
  <w:num w:numId="6" w16cid:durableId="1321151413">
    <w:abstractNumId w:val="5"/>
  </w:num>
  <w:num w:numId="7" w16cid:durableId="522325512">
    <w:abstractNumId w:val="3"/>
  </w:num>
  <w:num w:numId="8" w16cid:durableId="19065380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Sears">
    <w15:presenceInfo w15:providerId="AD" w15:userId="S::ashley.sears@clackamas.edu::afba9bb3-cacf-4fa5-ba3d-179648c4e5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13C81"/>
    <w:rsid w:val="00037DD3"/>
    <w:rsid w:val="00053D68"/>
    <w:rsid w:val="0009073E"/>
    <w:rsid w:val="000B4FEB"/>
    <w:rsid w:val="000C55E9"/>
    <w:rsid w:val="000E49D4"/>
    <w:rsid w:val="000E61AC"/>
    <w:rsid w:val="0012179D"/>
    <w:rsid w:val="00164FE7"/>
    <w:rsid w:val="0016594A"/>
    <w:rsid w:val="001766B3"/>
    <w:rsid w:val="001945DD"/>
    <w:rsid w:val="001A4817"/>
    <w:rsid w:val="002269A4"/>
    <w:rsid w:val="00234632"/>
    <w:rsid w:val="00286AD2"/>
    <w:rsid w:val="002B68A8"/>
    <w:rsid w:val="002E3290"/>
    <w:rsid w:val="00310BFE"/>
    <w:rsid w:val="00313934"/>
    <w:rsid w:val="00323D21"/>
    <w:rsid w:val="00353B5A"/>
    <w:rsid w:val="00370C77"/>
    <w:rsid w:val="00381156"/>
    <w:rsid w:val="00386397"/>
    <w:rsid w:val="003A34F6"/>
    <w:rsid w:val="003F0387"/>
    <w:rsid w:val="00427D16"/>
    <w:rsid w:val="00433B5F"/>
    <w:rsid w:val="00462638"/>
    <w:rsid w:val="00463462"/>
    <w:rsid w:val="004C1601"/>
    <w:rsid w:val="004C7705"/>
    <w:rsid w:val="00501A7B"/>
    <w:rsid w:val="0052046E"/>
    <w:rsid w:val="005300CD"/>
    <w:rsid w:val="00542B7E"/>
    <w:rsid w:val="00571652"/>
    <w:rsid w:val="00576670"/>
    <w:rsid w:val="005C2404"/>
    <w:rsid w:val="005D265F"/>
    <w:rsid w:val="005F5D51"/>
    <w:rsid w:val="00634558"/>
    <w:rsid w:val="00675DE4"/>
    <w:rsid w:val="006917F8"/>
    <w:rsid w:val="006D78CC"/>
    <w:rsid w:val="006E0EC7"/>
    <w:rsid w:val="007112DD"/>
    <w:rsid w:val="007511EC"/>
    <w:rsid w:val="00772FCB"/>
    <w:rsid w:val="007B0557"/>
    <w:rsid w:val="007D1FDC"/>
    <w:rsid w:val="008A4DB2"/>
    <w:rsid w:val="008C4267"/>
    <w:rsid w:val="008F12C5"/>
    <w:rsid w:val="008F7509"/>
    <w:rsid w:val="009116DD"/>
    <w:rsid w:val="00923480"/>
    <w:rsid w:val="00936387"/>
    <w:rsid w:val="00995C20"/>
    <w:rsid w:val="009E3649"/>
    <w:rsid w:val="009F2B1D"/>
    <w:rsid w:val="00AA230D"/>
    <w:rsid w:val="00AB6EE6"/>
    <w:rsid w:val="00AC7462"/>
    <w:rsid w:val="00B6272C"/>
    <w:rsid w:val="00B93A22"/>
    <w:rsid w:val="00BB0659"/>
    <w:rsid w:val="00BC0B5B"/>
    <w:rsid w:val="00BD5343"/>
    <w:rsid w:val="00C04E94"/>
    <w:rsid w:val="00C51CE5"/>
    <w:rsid w:val="00D0455F"/>
    <w:rsid w:val="00D06673"/>
    <w:rsid w:val="00D33158"/>
    <w:rsid w:val="00D76967"/>
    <w:rsid w:val="00DA4FB3"/>
    <w:rsid w:val="00DA5C50"/>
    <w:rsid w:val="00DB2ED6"/>
    <w:rsid w:val="00DD691C"/>
    <w:rsid w:val="00E031DB"/>
    <w:rsid w:val="00E2295C"/>
    <w:rsid w:val="00E2583B"/>
    <w:rsid w:val="00E26241"/>
    <w:rsid w:val="00EC07DE"/>
    <w:rsid w:val="00ED793D"/>
    <w:rsid w:val="00EF166E"/>
    <w:rsid w:val="00F26B31"/>
    <w:rsid w:val="00FA2DFE"/>
    <w:rsid w:val="00FC03A7"/>
    <w:rsid w:val="00FE04B2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B953FC4-BEB8-409F-9696-11384FC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05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3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2733</CharactersWithSpaces>
  <SharedDoc>false</SharedDoc>
  <HLinks>
    <vt:vector size="12" baseType="variant">
      <vt:variant>
        <vt:i4>5701636</vt:i4>
      </vt:variant>
      <vt:variant>
        <vt:i4>3</vt:i4>
      </vt:variant>
      <vt:variant>
        <vt:i4>0</vt:i4>
      </vt:variant>
      <vt:variant>
        <vt:i4>5</vt:i4>
      </vt:variant>
      <vt:variant>
        <vt:lpwstr>https://www.hhs.gov/ohrp/regulations-and-policy/belmont-report/index.html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cp:lastModifiedBy>Ashley Sears</cp:lastModifiedBy>
  <cp:revision>52</cp:revision>
  <cp:lastPrinted>2020-11-13T16:05:00Z</cp:lastPrinted>
  <dcterms:created xsi:type="dcterms:W3CDTF">2021-08-19T17:49:00Z</dcterms:created>
  <dcterms:modified xsi:type="dcterms:W3CDTF">2023-10-04T18:14:00Z</dcterms:modified>
</cp:coreProperties>
</file>